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F41591" w:rsidRDefault="00F41591" w:rsidP="005B2896">
      <w:pPr>
        <w:jc w:val="both"/>
        <w:rPr>
          <w:b w:val="0"/>
          <w:color w:val="595959" w:themeColor="text1" w:themeTint="A6"/>
        </w:rPr>
      </w:pPr>
    </w:p>
    <w:p w:rsidR="00FC5F79" w:rsidRDefault="00FC5F79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5B2896" w:rsidRDefault="00E54177" w:rsidP="005B2896">
      <w:pPr>
        <w:jc w:val="both"/>
        <w:rPr>
          <w:color w:val="404040" w:themeColor="text1" w:themeTint="BF"/>
          <w:spacing w:val="10"/>
          <w:sz w:val="24"/>
        </w:rPr>
      </w:pPr>
      <w:r>
        <w:rPr>
          <w:color w:val="404040" w:themeColor="text1" w:themeTint="BF"/>
          <w:spacing w:val="10"/>
          <w:sz w:val="24"/>
        </w:rPr>
        <w:t>HEP Plin k</w:t>
      </w:r>
      <w:r w:rsidR="00DE3220">
        <w:rPr>
          <w:color w:val="404040" w:themeColor="text1" w:themeTint="BF"/>
          <w:spacing w:val="10"/>
          <w:sz w:val="24"/>
        </w:rPr>
        <w:t>upio distribucijsku</w:t>
      </w:r>
      <w:r>
        <w:rPr>
          <w:color w:val="404040" w:themeColor="text1" w:themeTint="BF"/>
          <w:spacing w:val="10"/>
          <w:sz w:val="24"/>
        </w:rPr>
        <w:t xml:space="preserve"> plinsku mrežu Općine Feričanci</w:t>
      </w:r>
    </w:p>
    <w:p w:rsidR="00FC5F79" w:rsidRPr="005B2896" w:rsidRDefault="00FC5F79" w:rsidP="005B2896">
      <w:pPr>
        <w:jc w:val="both"/>
        <w:rPr>
          <w:color w:val="404040" w:themeColor="text1" w:themeTint="BF"/>
          <w:spacing w:val="10"/>
          <w:sz w:val="24"/>
        </w:rPr>
      </w:pPr>
    </w:p>
    <w:p w:rsidR="005B2896" w:rsidRDefault="005B2896" w:rsidP="005B2896">
      <w:pPr>
        <w:jc w:val="both"/>
        <w:rPr>
          <w:b w:val="0"/>
          <w:color w:val="404040" w:themeColor="text1" w:themeTint="BF"/>
          <w:spacing w:val="10"/>
          <w:sz w:val="24"/>
        </w:rPr>
      </w:pPr>
    </w:p>
    <w:p w:rsidR="00693292" w:rsidRDefault="00DE3220" w:rsidP="00E54177">
      <w:pPr>
        <w:spacing w:line="276" w:lineRule="auto"/>
        <w:jc w:val="both"/>
        <w:rPr>
          <w:color w:val="404040" w:themeColor="text1" w:themeTint="BF"/>
        </w:rPr>
      </w:pPr>
      <w:r>
        <w:rPr>
          <w:b w:val="0"/>
          <w:color w:val="404040" w:themeColor="text1" w:themeTint="BF"/>
        </w:rPr>
        <w:t>FERIČ</w:t>
      </w:r>
      <w:r w:rsidR="00932024">
        <w:rPr>
          <w:b w:val="0"/>
          <w:color w:val="404040" w:themeColor="text1" w:themeTint="BF"/>
        </w:rPr>
        <w:t>ANCI</w:t>
      </w:r>
      <w:r w:rsidR="00E54177">
        <w:rPr>
          <w:b w:val="0"/>
          <w:color w:val="404040" w:themeColor="text1" w:themeTint="BF"/>
        </w:rPr>
        <w:t>, 29</w:t>
      </w:r>
      <w:r w:rsidR="005B2896">
        <w:rPr>
          <w:b w:val="0"/>
          <w:color w:val="404040" w:themeColor="text1" w:themeTint="BF"/>
        </w:rPr>
        <w:t xml:space="preserve">. </w:t>
      </w:r>
      <w:r w:rsidR="00E54177">
        <w:rPr>
          <w:b w:val="0"/>
          <w:color w:val="404040" w:themeColor="text1" w:themeTint="BF"/>
        </w:rPr>
        <w:t>ožujka</w:t>
      </w:r>
      <w:r w:rsidR="005B2896">
        <w:rPr>
          <w:b w:val="0"/>
          <w:color w:val="404040" w:themeColor="text1" w:themeTint="BF"/>
        </w:rPr>
        <w:t xml:space="preserve"> 2018. </w:t>
      </w:r>
      <w:r w:rsidR="00E54177">
        <w:rPr>
          <w:b w:val="0"/>
          <w:color w:val="404040" w:themeColor="text1" w:themeTint="BF"/>
        </w:rPr>
        <w:t>–</w:t>
      </w:r>
      <w:r w:rsidR="007167A5">
        <w:rPr>
          <w:b w:val="0"/>
          <w:color w:val="404040" w:themeColor="text1" w:themeTint="BF"/>
        </w:rPr>
        <w:t xml:space="preserve"> </w:t>
      </w:r>
      <w:r w:rsidR="00E54177">
        <w:rPr>
          <w:color w:val="404040" w:themeColor="text1" w:themeTint="BF"/>
        </w:rPr>
        <w:t>HEP Plin</w:t>
      </w:r>
      <w:r>
        <w:rPr>
          <w:color w:val="404040" w:themeColor="text1" w:themeTint="BF"/>
        </w:rPr>
        <w:t xml:space="preserve"> d.o.o.</w:t>
      </w:r>
      <w:r w:rsidR="00E54177">
        <w:rPr>
          <w:color w:val="404040" w:themeColor="text1" w:themeTint="BF"/>
        </w:rPr>
        <w:t xml:space="preserve"> </w:t>
      </w:r>
      <w:r w:rsidR="00693292">
        <w:rPr>
          <w:color w:val="404040" w:themeColor="text1" w:themeTint="BF"/>
        </w:rPr>
        <w:t xml:space="preserve">i Općina Feričanci potpisali su </w:t>
      </w:r>
      <w:r w:rsidR="00693292" w:rsidRPr="00693292">
        <w:rPr>
          <w:color w:val="404040" w:themeColor="text1" w:themeTint="BF"/>
        </w:rPr>
        <w:t xml:space="preserve">ugovor o kupoprodaji </w:t>
      </w:r>
      <w:r w:rsidR="00F81F03">
        <w:rPr>
          <w:color w:val="404040" w:themeColor="text1" w:themeTint="BF"/>
        </w:rPr>
        <w:t xml:space="preserve">15 kilometara </w:t>
      </w:r>
      <w:r w:rsidR="00693292" w:rsidRPr="00693292">
        <w:rPr>
          <w:color w:val="404040" w:themeColor="text1" w:themeTint="BF"/>
        </w:rPr>
        <w:t xml:space="preserve">plinske </w:t>
      </w:r>
      <w:r>
        <w:rPr>
          <w:color w:val="404040" w:themeColor="text1" w:themeTint="BF"/>
        </w:rPr>
        <w:t>distribucijske</w:t>
      </w:r>
      <w:r w:rsidR="00693292">
        <w:rPr>
          <w:color w:val="404040" w:themeColor="text1" w:themeTint="BF"/>
        </w:rPr>
        <w:t xml:space="preserve"> </w:t>
      </w:r>
      <w:r w:rsidR="00693292" w:rsidRPr="00693292">
        <w:rPr>
          <w:color w:val="404040" w:themeColor="text1" w:themeTint="BF"/>
        </w:rPr>
        <w:t xml:space="preserve">mreže </w:t>
      </w:r>
      <w:r w:rsidR="00693292">
        <w:rPr>
          <w:color w:val="404040" w:themeColor="text1" w:themeTint="BF"/>
        </w:rPr>
        <w:t xml:space="preserve">u vlasništvu Općine. </w:t>
      </w:r>
      <w:r w:rsidR="00F81F03">
        <w:rPr>
          <w:color w:val="404040" w:themeColor="text1" w:themeTint="BF"/>
        </w:rPr>
        <w:t xml:space="preserve">HEP Plin je na taj način objedinio vlasništvo nad cjelokupnom plinskom </w:t>
      </w:r>
      <w:r>
        <w:rPr>
          <w:color w:val="404040" w:themeColor="text1" w:themeTint="BF"/>
        </w:rPr>
        <w:t>distribucijskom</w:t>
      </w:r>
      <w:r w:rsidR="00F81F03">
        <w:rPr>
          <w:color w:val="404040" w:themeColor="text1" w:themeTint="BF"/>
        </w:rPr>
        <w:t xml:space="preserve"> mrežom na područje Općine Feričanci</w:t>
      </w:r>
      <w:r w:rsidR="00925029">
        <w:rPr>
          <w:color w:val="404040" w:themeColor="text1" w:themeTint="BF"/>
        </w:rPr>
        <w:t>, ukupne duljine 26 kilometara,</w:t>
      </w:r>
      <w:r w:rsidR="00F81F03">
        <w:rPr>
          <w:color w:val="404040" w:themeColor="text1" w:themeTint="BF"/>
        </w:rPr>
        <w:t xml:space="preserve"> i tako</w:t>
      </w:r>
      <w:r w:rsidR="00900EE0">
        <w:rPr>
          <w:color w:val="404040" w:themeColor="text1" w:themeTint="BF"/>
        </w:rPr>
        <w:t xml:space="preserve"> dugoročno</w:t>
      </w:r>
      <w:r w:rsidR="00F81F03">
        <w:rPr>
          <w:color w:val="404040" w:themeColor="text1" w:themeTint="BF"/>
        </w:rPr>
        <w:t xml:space="preserve"> osigurao</w:t>
      </w:r>
      <w:r w:rsidR="006F2B42">
        <w:rPr>
          <w:color w:val="404040" w:themeColor="text1" w:themeTint="BF"/>
        </w:rPr>
        <w:t xml:space="preserve"> </w:t>
      </w:r>
      <w:r w:rsidR="00900EE0">
        <w:rPr>
          <w:color w:val="404040" w:themeColor="text1" w:themeTint="BF"/>
        </w:rPr>
        <w:t>cjelovitost</w:t>
      </w:r>
      <w:r w:rsidR="00F81F03">
        <w:rPr>
          <w:color w:val="404040" w:themeColor="text1" w:themeTint="BF"/>
        </w:rPr>
        <w:t xml:space="preserve"> i funkcionalnost</w:t>
      </w:r>
      <w:r w:rsidR="00900EE0">
        <w:rPr>
          <w:color w:val="404040" w:themeColor="text1" w:themeTint="BF"/>
        </w:rPr>
        <w:t xml:space="preserve"> mreže</w:t>
      </w:r>
      <w:r w:rsidR="00F81F03">
        <w:rPr>
          <w:color w:val="404040" w:themeColor="text1" w:themeTint="BF"/>
        </w:rPr>
        <w:t xml:space="preserve">.  </w:t>
      </w:r>
    </w:p>
    <w:p w:rsidR="00C31C9D" w:rsidRDefault="00C31C9D" w:rsidP="00E54177">
      <w:pPr>
        <w:spacing w:line="276" w:lineRule="auto"/>
        <w:jc w:val="both"/>
        <w:rPr>
          <w:b w:val="0"/>
          <w:color w:val="404040" w:themeColor="text1" w:themeTint="BF"/>
        </w:rPr>
      </w:pPr>
    </w:p>
    <w:p w:rsidR="007D7FE9" w:rsidRDefault="00693292" w:rsidP="007D7FE9">
      <w:pPr>
        <w:spacing w:line="276" w:lineRule="auto"/>
        <w:jc w:val="both"/>
        <w:rPr>
          <w:b w:val="0"/>
          <w:color w:val="404040" w:themeColor="text1" w:themeTint="BF"/>
        </w:rPr>
      </w:pPr>
      <w:r w:rsidRPr="00F81F03">
        <w:rPr>
          <w:b w:val="0"/>
          <w:color w:val="404040" w:themeColor="text1" w:themeTint="BF"/>
        </w:rPr>
        <w:t xml:space="preserve">Ugovor </w:t>
      </w:r>
      <w:r w:rsidR="00F81F03">
        <w:rPr>
          <w:b w:val="0"/>
          <w:color w:val="404040" w:themeColor="text1" w:themeTint="BF"/>
        </w:rPr>
        <w:t xml:space="preserve">o kupoprodaji </w:t>
      </w:r>
      <w:r w:rsidRPr="00F81F03">
        <w:rPr>
          <w:b w:val="0"/>
          <w:color w:val="404040" w:themeColor="text1" w:themeTint="BF"/>
        </w:rPr>
        <w:t xml:space="preserve">potpisali </w:t>
      </w:r>
      <w:r w:rsidR="00C31C9D">
        <w:rPr>
          <w:b w:val="0"/>
          <w:color w:val="404040" w:themeColor="text1" w:themeTint="BF"/>
        </w:rPr>
        <w:t xml:space="preserve">su </w:t>
      </w:r>
      <w:r w:rsidR="00C31C9D" w:rsidRPr="00F81F03">
        <w:rPr>
          <w:b w:val="0"/>
          <w:color w:val="404040" w:themeColor="text1" w:themeTint="BF"/>
        </w:rPr>
        <w:t>Marko Knež</w:t>
      </w:r>
      <w:r w:rsidR="00F7519A">
        <w:rPr>
          <w:b w:val="0"/>
          <w:color w:val="404040" w:themeColor="text1" w:themeTint="BF"/>
        </w:rPr>
        <w:t>ević, načelnik O</w:t>
      </w:r>
      <w:r w:rsidR="00C31C9D">
        <w:rPr>
          <w:b w:val="0"/>
          <w:color w:val="404040" w:themeColor="text1" w:themeTint="BF"/>
        </w:rPr>
        <w:t>pćine Feričanci, i</w:t>
      </w:r>
      <w:r w:rsidR="00C31C9D" w:rsidRPr="00F81F03">
        <w:rPr>
          <w:b w:val="0"/>
          <w:color w:val="404040" w:themeColor="text1" w:themeTint="BF"/>
        </w:rPr>
        <w:t xml:space="preserve"> </w:t>
      </w:r>
      <w:r w:rsidRPr="00F81F03">
        <w:rPr>
          <w:b w:val="0"/>
          <w:color w:val="404040" w:themeColor="text1" w:themeTint="BF"/>
        </w:rPr>
        <w:t>Damir Pećušak, direktor HEP Plina,</w:t>
      </w:r>
      <w:r w:rsidR="00C31C9D">
        <w:rPr>
          <w:b w:val="0"/>
          <w:color w:val="404040" w:themeColor="text1" w:themeTint="BF"/>
        </w:rPr>
        <w:t xml:space="preserve"> koji je istaknuo kako je d</w:t>
      </w:r>
      <w:r w:rsidR="00925029">
        <w:rPr>
          <w:b w:val="0"/>
          <w:color w:val="404040" w:themeColor="text1" w:themeTint="BF"/>
        </w:rPr>
        <w:t>ugoročni partnerski odnos HEP Plina i Općine Feričanci započeo još 1991. godine</w:t>
      </w:r>
      <w:r w:rsidR="00C31C9D">
        <w:rPr>
          <w:b w:val="0"/>
          <w:color w:val="404040" w:themeColor="text1" w:themeTint="BF"/>
        </w:rPr>
        <w:t>,</w:t>
      </w:r>
      <w:r w:rsidR="00925029">
        <w:rPr>
          <w:b w:val="0"/>
          <w:color w:val="404040" w:themeColor="text1" w:themeTint="BF"/>
        </w:rPr>
        <w:t xml:space="preserve"> kada je HEP Plin</w:t>
      </w:r>
      <w:r w:rsidR="00F81F03" w:rsidRPr="00693292">
        <w:rPr>
          <w:b w:val="0"/>
          <w:color w:val="404040" w:themeColor="text1" w:themeTint="BF"/>
        </w:rPr>
        <w:t xml:space="preserve"> dobio pravo izgradnje plinske mreže i obavljanje djelatnosti distribucije plina i opskrbe kupaca plinom</w:t>
      </w:r>
      <w:r w:rsidR="00925029">
        <w:rPr>
          <w:b w:val="0"/>
          <w:color w:val="404040" w:themeColor="text1" w:themeTint="BF"/>
        </w:rPr>
        <w:t xml:space="preserve"> na području Općine</w:t>
      </w:r>
      <w:r w:rsidR="00F81F03" w:rsidRPr="00693292">
        <w:rPr>
          <w:b w:val="0"/>
          <w:color w:val="404040" w:themeColor="text1" w:themeTint="BF"/>
        </w:rPr>
        <w:t>.</w:t>
      </w:r>
      <w:r w:rsidR="00925029">
        <w:rPr>
          <w:b w:val="0"/>
          <w:color w:val="404040" w:themeColor="text1" w:themeTint="BF"/>
        </w:rPr>
        <w:t xml:space="preserve"> </w:t>
      </w:r>
    </w:p>
    <w:p w:rsidR="007D7FE9" w:rsidRDefault="007D7FE9" w:rsidP="007D7FE9">
      <w:pPr>
        <w:spacing w:line="276" w:lineRule="auto"/>
        <w:jc w:val="both"/>
        <w:rPr>
          <w:b w:val="0"/>
          <w:color w:val="404040" w:themeColor="text1" w:themeTint="BF"/>
        </w:rPr>
      </w:pPr>
    </w:p>
    <w:p w:rsidR="00C31C9D" w:rsidRDefault="009C3882" w:rsidP="00C31C9D">
      <w:pPr>
        <w:spacing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>HEP Plin je 1992. godine izgradio prvih 11 kilometara plinske mreže, dok je Općina Feričanci 1995. i 1996. godine, uz tehničko savjetovanje HEP Plina, izgradila preostalih 15 kilometara mreže.</w:t>
      </w:r>
      <w:r w:rsidR="007D7FE9" w:rsidRPr="007D7FE9">
        <w:rPr>
          <w:b w:val="0"/>
          <w:color w:val="404040" w:themeColor="text1" w:themeTint="BF"/>
        </w:rPr>
        <w:t xml:space="preserve"> </w:t>
      </w:r>
      <w:r w:rsidR="00C31C9D">
        <w:rPr>
          <w:b w:val="0"/>
          <w:color w:val="404040" w:themeColor="text1" w:themeTint="BF"/>
        </w:rPr>
        <w:t>Kao distributer plina na području Općine Feričanci, HEP Plin je i prije objedinjavanja vlasništva imao pravo</w:t>
      </w:r>
      <w:r w:rsidR="00C31C9D" w:rsidRPr="00693292">
        <w:rPr>
          <w:b w:val="0"/>
          <w:color w:val="404040" w:themeColor="text1" w:themeTint="BF"/>
        </w:rPr>
        <w:t xml:space="preserve"> gospodarsko</w:t>
      </w:r>
      <w:r w:rsidR="00C31C9D">
        <w:rPr>
          <w:b w:val="0"/>
          <w:color w:val="404040" w:themeColor="text1" w:themeTint="BF"/>
        </w:rPr>
        <w:t>g</w:t>
      </w:r>
      <w:r w:rsidR="00C31C9D" w:rsidRPr="00693292">
        <w:rPr>
          <w:b w:val="0"/>
          <w:color w:val="404040" w:themeColor="text1" w:themeTint="BF"/>
        </w:rPr>
        <w:t xml:space="preserve"> korištenje </w:t>
      </w:r>
      <w:r w:rsidR="00C31C9D">
        <w:rPr>
          <w:b w:val="0"/>
          <w:color w:val="404040" w:themeColor="text1" w:themeTint="BF"/>
        </w:rPr>
        <w:t>cjelokupne plinske mreže</w:t>
      </w:r>
      <w:r w:rsidR="00C31C9D" w:rsidRPr="00693292">
        <w:rPr>
          <w:b w:val="0"/>
          <w:color w:val="404040" w:themeColor="text1" w:themeTint="BF"/>
        </w:rPr>
        <w:t>.</w:t>
      </w:r>
    </w:p>
    <w:p w:rsidR="007D7FE9" w:rsidRDefault="007D7FE9" w:rsidP="007D7FE9">
      <w:pPr>
        <w:spacing w:line="276" w:lineRule="auto"/>
        <w:jc w:val="both"/>
        <w:rPr>
          <w:b w:val="0"/>
          <w:color w:val="404040" w:themeColor="text1" w:themeTint="BF"/>
        </w:rPr>
      </w:pPr>
    </w:p>
    <w:p w:rsidR="007167A5" w:rsidRDefault="007D7FE9" w:rsidP="00E54177">
      <w:pPr>
        <w:spacing w:line="276" w:lineRule="auto"/>
        <w:jc w:val="both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Kupovina </w:t>
      </w:r>
      <w:r w:rsidR="001F50F7">
        <w:rPr>
          <w:b w:val="0"/>
          <w:color w:val="404040" w:themeColor="text1" w:themeTint="BF"/>
        </w:rPr>
        <w:t>distribucijske</w:t>
      </w:r>
      <w:r>
        <w:rPr>
          <w:b w:val="0"/>
          <w:color w:val="404040" w:themeColor="text1" w:themeTint="BF"/>
        </w:rPr>
        <w:t xml:space="preserve"> plinske mreže Općine Feričanci dio je poslovne strategije HEP Plina koja uključuje objedinjavanje vlasništva nad plinskom mrežom na vlastitim </w:t>
      </w:r>
      <w:r w:rsidRPr="00932024">
        <w:rPr>
          <w:b w:val="0"/>
          <w:color w:val="404040" w:themeColor="text1" w:themeTint="BF"/>
        </w:rPr>
        <w:t>distribu</w:t>
      </w:r>
      <w:r w:rsidR="00900EE0">
        <w:rPr>
          <w:b w:val="0"/>
          <w:color w:val="404040" w:themeColor="text1" w:themeTint="BF"/>
        </w:rPr>
        <w:t>cijskim</w:t>
      </w:r>
      <w:r>
        <w:rPr>
          <w:b w:val="0"/>
          <w:color w:val="404040" w:themeColor="text1" w:themeTint="BF"/>
        </w:rPr>
        <w:t xml:space="preserve"> područjima radi</w:t>
      </w:r>
      <w:r w:rsidR="00E54177" w:rsidRPr="00932024">
        <w:rPr>
          <w:b w:val="0"/>
          <w:color w:val="404040" w:themeColor="text1" w:themeTint="BF"/>
        </w:rPr>
        <w:t xml:space="preserve"> </w:t>
      </w:r>
      <w:r w:rsidR="00900EE0">
        <w:rPr>
          <w:b w:val="0"/>
          <w:color w:val="404040" w:themeColor="text1" w:themeTint="BF"/>
        </w:rPr>
        <w:t>efikasnijeg</w:t>
      </w:r>
      <w:r w:rsidR="00E54177" w:rsidRPr="00932024">
        <w:rPr>
          <w:b w:val="0"/>
          <w:color w:val="404040" w:themeColor="text1" w:themeTint="BF"/>
        </w:rPr>
        <w:t xml:space="preserve"> </w:t>
      </w:r>
      <w:r>
        <w:rPr>
          <w:b w:val="0"/>
          <w:color w:val="404040" w:themeColor="text1" w:themeTint="BF"/>
        </w:rPr>
        <w:t xml:space="preserve">razvoja poslovanja i </w:t>
      </w:r>
      <w:r w:rsidR="00E54177" w:rsidRPr="00932024">
        <w:rPr>
          <w:b w:val="0"/>
          <w:color w:val="404040" w:themeColor="text1" w:themeTint="BF"/>
        </w:rPr>
        <w:t>reguliranja koncesijskih prava.</w:t>
      </w:r>
    </w:p>
    <w:p w:rsidR="00693292" w:rsidRDefault="00693292" w:rsidP="00E54177">
      <w:pPr>
        <w:spacing w:line="276" w:lineRule="auto"/>
        <w:jc w:val="both"/>
        <w:rPr>
          <w:b w:val="0"/>
          <w:color w:val="404040" w:themeColor="text1" w:themeTint="BF"/>
        </w:rPr>
      </w:pPr>
    </w:p>
    <w:p w:rsidR="002B474E" w:rsidRDefault="002B474E" w:rsidP="002B474E">
      <w:pPr>
        <w:pBdr>
          <w:bottom w:val="single" w:sz="4" w:space="1" w:color="auto"/>
        </w:pBdr>
        <w:spacing w:line="276" w:lineRule="auto"/>
        <w:jc w:val="both"/>
        <w:rPr>
          <w:b w:val="0"/>
          <w:color w:val="404040" w:themeColor="text1" w:themeTint="BF"/>
        </w:rPr>
      </w:pPr>
    </w:p>
    <w:p w:rsidR="002B474E" w:rsidRDefault="002B474E" w:rsidP="002B474E">
      <w:pPr>
        <w:spacing w:line="276" w:lineRule="auto"/>
        <w:jc w:val="both"/>
        <w:rPr>
          <w:b w:val="0"/>
          <w:color w:val="404040" w:themeColor="text1" w:themeTint="BF"/>
        </w:rPr>
      </w:pPr>
    </w:p>
    <w:p w:rsidR="002B474E" w:rsidRDefault="002B474E" w:rsidP="002B474E">
      <w:pPr>
        <w:spacing w:line="276" w:lineRule="auto"/>
        <w:jc w:val="both"/>
        <w:rPr>
          <w:ins w:id="0" w:author="Lana Kopjar Jelačić" w:date="2018-03-29T11:01:00Z"/>
          <w:b w:val="0"/>
          <w:color w:val="404040" w:themeColor="text1" w:themeTint="BF"/>
        </w:rPr>
      </w:pPr>
      <w:r w:rsidRPr="002B474E">
        <w:rPr>
          <w:b w:val="0"/>
          <w:color w:val="404040" w:themeColor="text1" w:themeTint="BF"/>
        </w:rPr>
        <w:t>Kontakt:  Sektor za korporativne komunikacije (</w:t>
      </w:r>
      <w:hyperlink r:id="rId9" w:history="1">
        <w:r w:rsidRPr="00B278E2">
          <w:rPr>
            <w:rStyle w:val="Hyperlink"/>
            <w:b w:val="0"/>
          </w:rPr>
          <w:t>odnosisjavnoscu@hep.hr</w:t>
        </w:r>
      </w:hyperlink>
      <w:r w:rsidRPr="002B474E">
        <w:rPr>
          <w:b w:val="0"/>
          <w:color w:val="404040" w:themeColor="text1" w:themeTint="BF"/>
        </w:rPr>
        <w:t>)</w:t>
      </w:r>
    </w:p>
    <w:p w:rsidR="00150E4A" w:rsidRDefault="00150E4A" w:rsidP="002B474E">
      <w:pPr>
        <w:spacing w:line="276" w:lineRule="auto"/>
        <w:jc w:val="both"/>
        <w:rPr>
          <w:ins w:id="1" w:author="Lana Kopjar Jelačić" w:date="2018-03-29T11:01:00Z"/>
          <w:b w:val="0"/>
          <w:color w:val="404040" w:themeColor="text1" w:themeTint="BF"/>
        </w:rPr>
      </w:pPr>
    </w:p>
    <w:p w:rsidR="00150E4A" w:rsidRDefault="00150E4A" w:rsidP="002B474E">
      <w:pPr>
        <w:spacing w:line="276" w:lineRule="auto"/>
        <w:jc w:val="both"/>
        <w:rPr>
          <w:b w:val="0"/>
          <w:color w:val="404040" w:themeColor="text1" w:themeTint="BF"/>
        </w:rPr>
      </w:pPr>
      <w:bookmarkStart w:id="2" w:name="_GoBack"/>
      <w:ins w:id="3" w:author="Lana Kopjar Jelačić" w:date="2018-03-29T11:02:00Z">
        <w:r>
          <w:rPr>
            <w:b w:val="0"/>
            <w:noProof/>
            <w:color w:val="404040" w:themeColor="text1" w:themeTint="BF"/>
            <w:lang w:eastAsia="hr-HR"/>
          </w:rPr>
          <w:lastRenderedPageBreak/>
          <w:drawing>
            <wp:inline distT="0" distB="0" distL="0" distR="0">
              <wp:extent cx="5760720" cy="4320540"/>
              <wp:effectExtent l="0" t="0" r="0" b="3810"/>
              <wp:docPr id="2" name="Picture 2" descr="C:\Users\lkopjar1\Desktop\HEP Plin Fericanci\Potpisivanje ugovora_Marko Knežević i Damir Pećuša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kopjar1\Desktop\HEP Plin Fericanci\Potpisivanje ugovora_Marko Knežević i Damir Pećušak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32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2"/>
    </w:p>
    <w:sectPr w:rsidR="00150E4A" w:rsidSect="009F6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E5" w:rsidRDefault="00373FE5" w:rsidP="004E7467">
      <w:r>
        <w:separator/>
      </w:r>
    </w:p>
  </w:endnote>
  <w:endnote w:type="continuationSeparator" w:id="0">
    <w:p w:rsidR="00373FE5" w:rsidRDefault="00373FE5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E5" w:rsidRDefault="00373FE5" w:rsidP="004E7467">
      <w:r>
        <w:separator/>
      </w:r>
    </w:p>
  </w:footnote>
  <w:footnote w:type="continuationSeparator" w:id="0">
    <w:p w:rsidR="00373FE5" w:rsidRDefault="00373FE5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47098"/>
    <w:rsid w:val="00050338"/>
    <w:rsid w:val="000507AE"/>
    <w:rsid w:val="0005478B"/>
    <w:rsid w:val="0005511E"/>
    <w:rsid w:val="000838B3"/>
    <w:rsid w:val="000E0666"/>
    <w:rsid w:val="001001FA"/>
    <w:rsid w:val="0013740E"/>
    <w:rsid w:val="00140558"/>
    <w:rsid w:val="001426F4"/>
    <w:rsid w:val="00150E4A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1F50F7"/>
    <w:rsid w:val="00227604"/>
    <w:rsid w:val="002353B2"/>
    <w:rsid w:val="00236C79"/>
    <w:rsid w:val="00245C27"/>
    <w:rsid w:val="00274E25"/>
    <w:rsid w:val="002B474E"/>
    <w:rsid w:val="002B4890"/>
    <w:rsid w:val="002C1A41"/>
    <w:rsid w:val="002E2E77"/>
    <w:rsid w:val="00325CED"/>
    <w:rsid w:val="00326800"/>
    <w:rsid w:val="00330DB0"/>
    <w:rsid w:val="003657FB"/>
    <w:rsid w:val="00373FE5"/>
    <w:rsid w:val="00391720"/>
    <w:rsid w:val="003948E3"/>
    <w:rsid w:val="003B16F1"/>
    <w:rsid w:val="003C4B0D"/>
    <w:rsid w:val="003F2564"/>
    <w:rsid w:val="00424D08"/>
    <w:rsid w:val="0043446F"/>
    <w:rsid w:val="00463701"/>
    <w:rsid w:val="00465D96"/>
    <w:rsid w:val="004A35AF"/>
    <w:rsid w:val="004D4674"/>
    <w:rsid w:val="004E7467"/>
    <w:rsid w:val="004F0E81"/>
    <w:rsid w:val="00521ADA"/>
    <w:rsid w:val="005424E7"/>
    <w:rsid w:val="00561C77"/>
    <w:rsid w:val="0058300E"/>
    <w:rsid w:val="005A386E"/>
    <w:rsid w:val="005B2896"/>
    <w:rsid w:val="005C5EBE"/>
    <w:rsid w:val="005D5695"/>
    <w:rsid w:val="005E1AB5"/>
    <w:rsid w:val="006164B7"/>
    <w:rsid w:val="006368F5"/>
    <w:rsid w:val="00644357"/>
    <w:rsid w:val="00692623"/>
    <w:rsid w:val="00693292"/>
    <w:rsid w:val="006955F9"/>
    <w:rsid w:val="006A2008"/>
    <w:rsid w:val="006F2B42"/>
    <w:rsid w:val="007167A5"/>
    <w:rsid w:val="00725739"/>
    <w:rsid w:val="0073131E"/>
    <w:rsid w:val="00736250"/>
    <w:rsid w:val="00750A9E"/>
    <w:rsid w:val="007D7FE9"/>
    <w:rsid w:val="008229BA"/>
    <w:rsid w:val="0082775D"/>
    <w:rsid w:val="00860D1C"/>
    <w:rsid w:val="008928A5"/>
    <w:rsid w:val="008A50D3"/>
    <w:rsid w:val="008A736D"/>
    <w:rsid w:val="008C7383"/>
    <w:rsid w:val="00900EE0"/>
    <w:rsid w:val="00925029"/>
    <w:rsid w:val="00932024"/>
    <w:rsid w:val="00937D10"/>
    <w:rsid w:val="00963E43"/>
    <w:rsid w:val="009C3882"/>
    <w:rsid w:val="009E5942"/>
    <w:rsid w:val="009F67FD"/>
    <w:rsid w:val="00A327FA"/>
    <w:rsid w:val="00A5587F"/>
    <w:rsid w:val="00A62C13"/>
    <w:rsid w:val="00A819F8"/>
    <w:rsid w:val="00A84CD2"/>
    <w:rsid w:val="00AA1B5D"/>
    <w:rsid w:val="00AE0D1C"/>
    <w:rsid w:val="00B44F2D"/>
    <w:rsid w:val="00B8694C"/>
    <w:rsid w:val="00B90635"/>
    <w:rsid w:val="00BB26BC"/>
    <w:rsid w:val="00BD509B"/>
    <w:rsid w:val="00BE1A4A"/>
    <w:rsid w:val="00BF01C4"/>
    <w:rsid w:val="00C31C9D"/>
    <w:rsid w:val="00C75C62"/>
    <w:rsid w:val="00C84A8E"/>
    <w:rsid w:val="00CA619D"/>
    <w:rsid w:val="00CB42D2"/>
    <w:rsid w:val="00CB65E2"/>
    <w:rsid w:val="00CF6866"/>
    <w:rsid w:val="00D17645"/>
    <w:rsid w:val="00D27117"/>
    <w:rsid w:val="00D27732"/>
    <w:rsid w:val="00D277C5"/>
    <w:rsid w:val="00D44599"/>
    <w:rsid w:val="00D76BE0"/>
    <w:rsid w:val="00D83D2B"/>
    <w:rsid w:val="00DC6A83"/>
    <w:rsid w:val="00DE3220"/>
    <w:rsid w:val="00E12038"/>
    <w:rsid w:val="00E1658C"/>
    <w:rsid w:val="00E34E83"/>
    <w:rsid w:val="00E54177"/>
    <w:rsid w:val="00E57A0C"/>
    <w:rsid w:val="00E711A3"/>
    <w:rsid w:val="00E95B78"/>
    <w:rsid w:val="00EB5E52"/>
    <w:rsid w:val="00EC43C2"/>
    <w:rsid w:val="00EC6E89"/>
    <w:rsid w:val="00F15246"/>
    <w:rsid w:val="00F30043"/>
    <w:rsid w:val="00F41591"/>
    <w:rsid w:val="00F41F30"/>
    <w:rsid w:val="00F7519A"/>
    <w:rsid w:val="00F81F03"/>
    <w:rsid w:val="00FB0ABD"/>
    <w:rsid w:val="00FB5965"/>
    <w:rsid w:val="00FC5F79"/>
    <w:rsid w:val="00FE1D4D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9416-DA5F-4CB6-9238-817075B0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2016-08-03T13:02:00Z</cp:lastPrinted>
  <dcterms:created xsi:type="dcterms:W3CDTF">2018-03-28T13:15:00Z</dcterms:created>
  <dcterms:modified xsi:type="dcterms:W3CDTF">2018-03-29T09:02:00Z</dcterms:modified>
</cp:coreProperties>
</file>